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3927"/>
      </w:tblGrid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</w:rPr>
              <w:t>Hoï vaø teân:</w:t>
            </w:r>
            <w:r>
              <w:rPr>
                <w:b/>
                <w:sz w:val="24"/>
              </w:rPr>
              <w:t xml:space="preserve">       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Ngaøy thaùng naêm sinh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      /     /        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Vò trí coâng vieäc: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Ñôn vò coâng taùc:</w:t>
            </w:r>
            <w:r>
              <w:rPr>
                <w:b/>
                <w:sz w:val="24"/>
              </w:rPr>
              <w:t xml:space="preserve">        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Toát nghieäp tröôøng: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Ngaønh:</w:t>
            </w:r>
            <w:r>
              <w:rPr>
                <w:b/>
                <w:sz w:val="24"/>
              </w:rPr>
              <w:t xml:space="preserve">         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Ñöôïc söï tuyeån duïng cuûa: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Ngaøy tuyeån duïng:</w:t>
            </w:r>
            <w:r>
              <w:rPr>
                <w:b/>
                <w:sz w:val="24"/>
              </w:rPr>
              <w:t xml:space="preserve">        /        /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Hôïp ñoàng thöû vieäc soá :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 xml:space="preserve">  ngaøy:</w:t>
            </w:r>
            <w:r>
              <w:rPr>
                <w:b/>
                <w:sz w:val="24"/>
              </w:rPr>
              <w:t xml:space="preserve">         /       /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Thôøi gian thöû vieäc:</w:t>
            </w:r>
            <w:r>
              <w:rPr>
                <w:b/>
                <w:sz w:val="24"/>
              </w:rPr>
              <w:t xml:space="preserve">       thaùng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c>
          <w:tcPr>
            <w:tcW w:w="579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Möùc löông thöû vieäc: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27" w:type="dxa"/>
          </w:tcPr>
          <w:p w:rsidR="00880180" w:rsidRDefault="00880180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Heä soá:</w:t>
            </w:r>
            <w:r>
              <w:rPr>
                <w:b/>
                <w:sz w:val="24"/>
              </w:rPr>
              <w:t xml:space="preserve">          </w:t>
            </w:r>
          </w:p>
        </w:tc>
      </w:tr>
    </w:tbl>
    <w:p w:rsidR="00880180" w:rsidRDefault="00880180">
      <w:pPr>
        <w:spacing w:before="120"/>
        <w:rPr>
          <w:b/>
          <w:bCs/>
          <w:color w:val="000000"/>
          <w:sz w:val="24"/>
        </w:rPr>
      </w:pPr>
      <w:ins w:id="1" w:author="Unknown" w:date="2005-05-25T17:24:00Z">
        <w:r>
          <w:rPr>
            <w:b/>
            <w:bCs/>
            <w:color w:val="000000"/>
            <w:sz w:val="24"/>
          </w:rPr>
          <w:t>I-</w:t>
        </w:r>
      </w:ins>
      <w:r>
        <w:rPr>
          <w:b/>
          <w:bCs/>
          <w:color w:val="000000"/>
          <w:sz w:val="24"/>
        </w:rPr>
        <w:t xml:space="preserve"> BAÙO CAÙO KEÁT QUAÛ CHÖÔNG TRÌNH THÖÛ VIEÄC:</w:t>
      </w:r>
    </w:p>
    <w:p w:rsidR="00880180" w:rsidRDefault="00880180">
      <w:pPr>
        <w:spacing w:after="120"/>
        <w:rPr>
          <w:ins w:id="2" w:author="Unknown" w:date="2005-05-25T17:24:00Z"/>
          <w:b/>
          <w:bCs/>
          <w:iCs/>
          <w:color w:val="000000"/>
          <w:sz w:val="24"/>
          <w:u w:val="single"/>
        </w:rPr>
      </w:pPr>
      <w:r>
        <w:rPr>
          <w:b/>
          <w:bCs/>
          <w:iCs/>
          <w:color w:val="000000"/>
          <w:sz w:val="24"/>
          <w:u w:val="single"/>
        </w:rPr>
        <w:t>1- Keát quaû thöïc hieän theo chöông trình thöû vieäc: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11"/>
        <w:gridCol w:w="561"/>
        <w:gridCol w:w="2244"/>
        <w:gridCol w:w="1758"/>
        <w:gridCol w:w="1421"/>
        <w:gridCol w:w="868"/>
      </w:tblGrid>
      <w:tr w:rsidR="00880180">
        <w:tblPrEx>
          <w:tblCellMar>
            <w:top w:w="0" w:type="dxa"/>
            <w:bottom w:w="0" w:type="dxa"/>
          </w:tblCellMar>
        </w:tblPrEx>
        <w:trPr>
          <w:jc w:val="center"/>
          <w:ins w:id="3" w:author="Unknown" w:date="2005-05-25T17:24:00Z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ins w:id="4" w:author="Unknown" w:date="2005-05-25T17:24:00Z"/>
                <w:b/>
                <w:color w:val="000000"/>
                <w:sz w:val="24"/>
              </w:rPr>
            </w:pPr>
            <w:ins w:id="5" w:author="Unknown" w:date="2005-05-25T17:24:00Z">
              <w:r>
                <w:rPr>
                  <w:b/>
                  <w:color w:val="000000"/>
                  <w:sz w:val="24"/>
                </w:rPr>
                <w:t>TT</w:t>
              </w:r>
            </w:ins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ins w:id="6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Teân coâng vieäc/     ñeà taøi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ins w:id="7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Heä soá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Tieâu chuaån </w:t>
            </w:r>
          </w:p>
          <w:p w:rsidR="00880180" w:rsidRDefault="00880180">
            <w:pPr>
              <w:jc w:val="center"/>
              <w:rPr>
                <w:ins w:id="8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hoøan thaønh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Keát quûa </w:t>
            </w:r>
          </w:p>
          <w:p w:rsidR="00880180" w:rsidRDefault="00880180">
            <w:pPr>
              <w:jc w:val="center"/>
              <w:rPr>
                <w:ins w:id="9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thöïc hieän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ins w:id="10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Möùc ñoä hoøan thaønh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80180" w:rsidRDefault="00880180">
            <w:pPr>
              <w:jc w:val="center"/>
              <w:rPr>
                <w:ins w:id="11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Ñieåm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rPr>
          <w:jc w:val="center"/>
          <w:ins w:id="12" w:author="Unknown" w:date="2005-05-25T17:24:00Z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ins w:id="13" w:author="Unknown" w:date="2005-05-25T17:24:00Z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ins w:id="14" w:author="Unknown" w:date="2005-05-25T17:24:00Z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</w:t>
            </w:r>
          </w:p>
        </w:tc>
      </w:tr>
      <w:tr w:rsidR="00880180">
        <w:tblPrEx>
          <w:tblCellMar>
            <w:top w:w="0" w:type="dxa"/>
            <w:bottom w:w="0" w:type="dxa"/>
          </w:tblCellMar>
        </w:tblPrEx>
        <w:trPr>
          <w:jc w:val="center"/>
          <w:ins w:id="15" w:author="Unknown" w:date="2005-05-25T17:24:00Z"/>
        </w:trPr>
        <w:tc>
          <w:tcPr>
            <w:tcW w:w="4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0180" w:rsidRDefault="00880180">
            <w:pPr>
              <w:rPr>
                <w:ins w:id="16" w:author="Unknown" w:date="2005-05-25T17:24:00Z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ins w:id="17" w:author="Unknown" w:date="2005-05-25T17:24:00Z"/>
                <w:color w:val="000000"/>
                <w:sz w:val="24"/>
              </w:rPr>
            </w:pPr>
          </w:p>
        </w:tc>
      </w:tr>
      <w:tr w:rsidR="00880180">
        <w:tblPrEx>
          <w:tblCellMar>
            <w:top w:w="0" w:type="dxa"/>
            <w:bottom w:w="0" w:type="dxa"/>
          </w:tblCellMar>
        </w:tblPrEx>
        <w:trPr>
          <w:jc w:val="center"/>
          <w:ins w:id="18" w:author="Unknown" w:date="2005-05-25T17:24:00Z"/>
        </w:trPr>
        <w:tc>
          <w:tcPr>
            <w:tcW w:w="4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ins w:id="19" w:author="Unknown" w:date="2005-05-25T17:24:00Z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ins w:id="20" w:author="Unknown" w:date="2005-05-25T17:24:00Z"/>
                <w:color w:val="000000"/>
                <w:sz w:val="24"/>
              </w:rPr>
            </w:pPr>
          </w:p>
        </w:tc>
      </w:tr>
      <w:tr w:rsidR="00880180">
        <w:tblPrEx>
          <w:tblCellMar>
            <w:top w:w="0" w:type="dxa"/>
            <w:bottom w:w="0" w:type="dxa"/>
          </w:tblCellMar>
        </w:tblPrEx>
        <w:trPr>
          <w:jc w:val="center"/>
          <w:ins w:id="21" w:author="Unknown" w:date="2005-05-25T17:24:00Z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Toång ñieåm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color w:val="000000"/>
                <w:sz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0" w:rsidRDefault="00880180">
            <w:pPr>
              <w:rPr>
                <w:ins w:id="22" w:author="Unknown" w:date="2005-05-25T17:24:00Z"/>
                <w:color w:val="000000"/>
                <w:sz w:val="2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80" w:rsidRDefault="00880180">
            <w:pPr>
              <w:jc w:val="center"/>
              <w:rPr>
                <w:ins w:id="23" w:author="Unknown" w:date="2005-05-25T17:24:00Z"/>
                <w:color w:val="000000"/>
                <w:sz w:val="26"/>
              </w:rPr>
            </w:pPr>
          </w:p>
        </w:tc>
      </w:tr>
    </w:tbl>
    <w:p w:rsidR="00880180" w:rsidRDefault="00880180">
      <w:pPr>
        <w:spacing w:before="120"/>
        <w:rPr>
          <w:color w:val="000000"/>
          <w:sz w:val="24"/>
        </w:rPr>
      </w:pPr>
      <w:r>
        <w:rPr>
          <w:color w:val="000000"/>
          <w:sz w:val="26"/>
        </w:rPr>
        <w:tab/>
      </w:r>
      <w:r>
        <w:rPr>
          <w:color w:val="000000"/>
          <w:sz w:val="24"/>
        </w:rPr>
        <w:t xml:space="preserve">Ñieåm bình quaân keát quaû coâng vieäc: (A) = </w:t>
      </w:r>
      <w:r>
        <w:rPr>
          <w:color w:val="000000"/>
          <w:sz w:val="24"/>
        </w:rPr>
        <w:sym w:font="Symbol" w:char="F0ED"/>
      </w:r>
      <w:r>
        <w:rPr>
          <w:color w:val="000000"/>
          <w:sz w:val="24"/>
        </w:rPr>
        <w:sym w:font="Symbol" w:char="F0E5"/>
      </w:r>
      <w:r>
        <w:rPr>
          <w:color w:val="000000"/>
          <w:sz w:val="24"/>
        </w:rPr>
        <w:t>(X * Y)</w:t>
      </w:r>
      <w:r>
        <w:rPr>
          <w:color w:val="000000"/>
          <w:sz w:val="24"/>
        </w:rPr>
        <w:sym w:font="Symbol" w:char="F0FD"/>
      </w:r>
      <w:r>
        <w:rPr>
          <w:color w:val="000000"/>
          <w:sz w:val="24"/>
        </w:rPr>
        <w:t xml:space="preserve"> / 10</w:t>
      </w:r>
    </w:p>
    <w:p w:rsidR="00880180" w:rsidRDefault="00880180">
      <w:pPr>
        <w:rPr>
          <w:color w:val="000000"/>
          <w:sz w:val="24"/>
        </w:rPr>
      </w:pPr>
      <w:r>
        <w:rPr>
          <w:color w:val="000000"/>
          <w:sz w:val="24"/>
        </w:rPr>
        <w:t>Dieãn giaûi keát quaû thöïc hieän cuï theå cuûa töøng coâng vieäc:</w:t>
      </w:r>
    </w:p>
    <w:p w:rsidR="00880180" w:rsidRDefault="00880180">
      <w:pPr>
        <w:tabs>
          <w:tab w:val="left" w:leader="dot" w:pos="10098"/>
        </w:tabs>
        <w:spacing w:before="120"/>
        <w:rPr>
          <w:color w:val="000000"/>
          <w:sz w:val="24"/>
        </w:rPr>
      </w:pPr>
      <w:r>
        <w:rPr>
          <w:color w:val="000000"/>
          <w:sz w:val="24"/>
        </w:rPr>
        <w:t xml:space="preserve">@ </w:t>
      </w:r>
      <w:r>
        <w:rPr>
          <w:color w:val="000000"/>
          <w:sz w:val="24"/>
        </w:rPr>
        <w:tab/>
      </w:r>
    </w:p>
    <w:p w:rsidR="00880180" w:rsidRDefault="00880180">
      <w:pPr>
        <w:tabs>
          <w:tab w:val="left" w:leader="dot" w:pos="8415"/>
          <w:tab w:val="left" w:leader="dot" w:pos="10098"/>
        </w:tabs>
        <w:rPr>
          <w:color w:val="000000"/>
          <w:sz w:val="24"/>
        </w:rPr>
      </w:pPr>
      <w:r>
        <w:rPr>
          <w:color w:val="000000"/>
          <w:sz w:val="24"/>
        </w:rPr>
        <w:t xml:space="preserve">@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880180" w:rsidRDefault="00880180">
      <w:pPr>
        <w:pStyle w:val="BodyText2"/>
        <w:spacing w:before="120"/>
        <w:rPr>
          <w:sz w:val="24"/>
        </w:rPr>
      </w:pPr>
      <w:r>
        <w:rPr>
          <w:sz w:val="24"/>
        </w:rPr>
        <w:t>2- Caùc coâng vieäc phaùt sinh ngoaøi chöông trình thöû vieäc: (neáu coù)</w:t>
      </w:r>
    </w:p>
    <w:p w:rsidR="00880180" w:rsidRDefault="00880180">
      <w:pPr>
        <w:tabs>
          <w:tab w:val="left" w:leader="dot" w:pos="8415"/>
          <w:tab w:val="left" w:leader="dot" w:pos="10098"/>
        </w:tabs>
        <w:spacing w:before="1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880180" w:rsidRDefault="00880180">
      <w:pPr>
        <w:spacing w:before="120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3- Nhaän xeùt:</w:t>
      </w:r>
    </w:p>
    <w:p w:rsidR="00880180" w:rsidRDefault="00880180">
      <w:pPr>
        <w:numPr>
          <w:ilvl w:val="0"/>
          <w:numId w:val="3"/>
        </w:numPr>
        <w:tabs>
          <w:tab w:val="left" w:leader="dot" w:pos="10098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Nguyeân nhaân/ yeáu toá taùc ñoäng hoã trôï hoaøn thaønh coâng vieäc:</w:t>
      </w:r>
      <w:r>
        <w:rPr>
          <w:color w:val="000000"/>
          <w:sz w:val="24"/>
        </w:rPr>
        <w:tab/>
      </w:r>
    </w:p>
    <w:p w:rsidR="00880180" w:rsidRDefault="00880180">
      <w:pPr>
        <w:numPr>
          <w:ilvl w:val="0"/>
          <w:numId w:val="3"/>
        </w:numPr>
        <w:tabs>
          <w:tab w:val="left" w:leader="dot" w:pos="10098"/>
        </w:tabs>
        <w:rPr>
          <w:color w:val="000000"/>
          <w:sz w:val="24"/>
        </w:rPr>
      </w:pPr>
      <w:r>
        <w:rPr>
          <w:color w:val="000000"/>
          <w:sz w:val="24"/>
        </w:rPr>
        <w:t>Nguyeân nhaân/ yeáu toá taùc ñoäng caûn trôû hoaøn thaønh coâng vieäc:</w:t>
      </w:r>
      <w:r>
        <w:rPr>
          <w:color w:val="000000"/>
          <w:sz w:val="24"/>
        </w:rPr>
        <w:tab/>
      </w:r>
    </w:p>
    <w:p w:rsidR="00880180" w:rsidRDefault="00880180">
      <w:pPr>
        <w:pStyle w:val="BodyTextIndent"/>
        <w:spacing w:before="120"/>
        <w:ind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 – NHAÄN XEÙT, ÑAÙNH GIAÙ VEÀ BAÛN THAÂN QUA THÖÏC TEÁ COÂNG VIEÄC ÑÖÔÏC GIAO: </w:t>
      </w:r>
    </w:p>
    <w:p w:rsidR="00880180" w:rsidRDefault="00880180">
      <w:pPr>
        <w:pStyle w:val="BodyTextIndent"/>
        <w:ind w:firstLine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1- Naêng löïc/ kyõ naêng:</w:t>
      </w:r>
    </w:p>
    <w:p w:rsidR="00880180" w:rsidRDefault="0088018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Khaû naêng, trình ñoä chuyeân moân, nghieäp vuï:</w:t>
      </w:r>
    </w:p>
    <w:p w:rsidR="00880180" w:rsidRDefault="0088018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Maët maïnh/ öu ñieâåm:</w:t>
      </w:r>
    </w:p>
    <w:p w:rsidR="00880180" w:rsidRDefault="0088018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Maët yeáu/ nhöïôïc ñieåm:</w:t>
      </w:r>
    </w:p>
    <w:p w:rsidR="00880180" w:rsidRDefault="00880180">
      <w:pPr>
        <w:rPr>
          <w:ins w:id="24" w:author="Unknown" w:date="2005-05-25T17:24:00Z"/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2- YÙ</w:t>
      </w:r>
      <w:ins w:id="25" w:author="Unknown" w:date="2005-05-25T17:24:00Z">
        <w:r>
          <w:rPr>
            <w:b/>
            <w:bCs/>
            <w:iCs/>
            <w:color w:val="000000"/>
            <w:sz w:val="24"/>
          </w:rPr>
          <w:t xml:space="preserve"> thöùc chaáp haønh kyû luaät</w:t>
        </w:r>
      </w:ins>
    </w:p>
    <w:p w:rsidR="00880180" w:rsidRDefault="00880180">
      <w:pPr>
        <w:numPr>
          <w:ilvl w:val="0"/>
          <w:numId w:val="2"/>
        </w:numPr>
        <w:rPr>
          <w:ins w:id="26" w:author="Unknown" w:date="2005-05-25T17:24:00Z"/>
          <w:color w:val="000000"/>
          <w:sz w:val="24"/>
        </w:rPr>
      </w:pPr>
      <w:ins w:id="27" w:author="Unknown" w:date="2005-05-25T17:24:00Z">
        <w:r>
          <w:rPr>
            <w:color w:val="000000"/>
            <w:sz w:val="24"/>
          </w:rPr>
          <w:t>Chaáp haønh k</w:t>
        </w:r>
      </w:ins>
      <w:r>
        <w:rPr>
          <w:color w:val="000000"/>
          <w:sz w:val="24"/>
        </w:rPr>
        <w:t xml:space="preserve">yû </w:t>
      </w:r>
      <w:ins w:id="28" w:author="Unknown" w:date="2005-05-25T17:24:00Z">
        <w:r>
          <w:rPr>
            <w:color w:val="000000"/>
            <w:sz w:val="24"/>
          </w:rPr>
          <w:t xml:space="preserve">luaät giôø coâng: </w:t>
        </w:r>
      </w:ins>
      <w:r>
        <w:rPr>
          <w:color w:val="000000"/>
          <w:sz w:val="24"/>
        </w:rPr>
        <w:tab/>
      </w:r>
    </w:p>
    <w:p w:rsidR="00880180" w:rsidRDefault="00880180">
      <w:pPr>
        <w:numPr>
          <w:ilvl w:val="0"/>
          <w:numId w:val="2"/>
        </w:numPr>
        <w:rPr>
          <w:ins w:id="29" w:author="Unknown" w:date="2005-05-25T17:24:00Z"/>
          <w:color w:val="000000"/>
          <w:sz w:val="24"/>
        </w:rPr>
      </w:pPr>
      <w:ins w:id="30" w:author="Unknown" w:date="2005-05-25T17:24:00Z">
        <w:r>
          <w:rPr>
            <w:color w:val="000000"/>
            <w:sz w:val="24"/>
          </w:rPr>
          <w:t>Chaáp haønh noäi quy, kyû luaät lao ñoäng vaø sinh hoaït cuûa Coâng ty</w:t>
        </w:r>
      </w:ins>
      <w:r>
        <w:rPr>
          <w:color w:val="000000"/>
          <w:sz w:val="24"/>
        </w:rPr>
        <w:t>/</w:t>
      </w:r>
      <w:ins w:id="31" w:author="Unknown" w:date="2005-05-25T17:24:00Z">
        <w:r>
          <w:rPr>
            <w:color w:val="000000"/>
            <w:sz w:val="24"/>
          </w:rPr>
          <w:t xml:space="preserve"> </w:t>
        </w:r>
      </w:ins>
      <w:r>
        <w:rPr>
          <w:color w:val="000000"/>
          <w:sz w:val="24"/>
        </w:rPr>
        <w:t>Ñ</w:t>
      </w:r>
      <w:ins w:id="32" w:author="Unknown" w:date="2005-05-25T17:24:00Z">
        <w:r>
          <w:rPr>
            <w:color w:val="000000"/>
            <w:sz w:val="24"/>
          </w:rPr>
          <w:t>ôn vò:</w:t>
        </w:r>
      </w:ins>
    </w:p>
    <w:p w:rsidR="00880180" w:rsidRDefault="00880180">
      <w:pPr>
        <w:spacing w:before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III - NHAÄN XEÙT/ ÑEÀ XUAÁT VEÀ HOAÏT ÑOÄNG TAÏI ÑÔN VÒ/ COÂNG TY (neáu coù)</w:t>
      </w:r>
    </w:p>
    <w:p w:rsidR="00880180" w:rsidRDefault="00880180">
      <w:pPr>
        <w:tabs>
          <w:tab w:val="left" w:leader="dot" w:pos="10098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880180" w:rsidRDefault="00880180">
      <w:pPr>
        <w:pStyle w:val="Heading4"/>
        <w:spacing w:before="120"/>
        <w:rPr>
          <w:ins w:id="33" w:author="Unknown" w:date="2005-05-25T17:24:00Z"/>
          <w:sz w:val="24"/>
          <w:u w:val="none"/>
        </w:rPr>
      </w:pPr>
      <w:r>
        <w:rPr>
          <w:sz w:val="24"/>
          <w:u w:val="none"/>
        </w:rPr>
        <w:t xml:space="preserve">IV </w:t>
      </w:r>
      <w:ins w:id="34" w:author="Unknown" w:date="2005-05-25T17:24:00Z">
        <w:r>
          <w:rPr>
            <w:sz w:val="24"/>
            <w:u w:val="none"/>
          </w:rPr>
          <w:t>-</w:t>
        </w:r>
      </w:ins>
      <w:r>
        <w:rPr>
          <w:sz w:val="24"/>
          <w:u w:val="none"/>
        </w:rPr>
        <w:t xml:space="preserve"> </w:t>
      </w:r>
      <w:ins w:id="35" w:author="Unknown" w:date="2005-05-25T17:24:00Z">
        <w:r>
          <w:rPr>
            <w:sz w:val="24"/>
            <w:u w:val="none"/>
          </w:rPr>
          <w:t>NGUYEÄN VOÏNG</w:t>
        </w:r>
      </w:ins>
      <w:r>
        <w:rPr>
          <w:sz w:val="24"/>
          <w:u w:val="none"/>
        </w:rPr>
        <w:t>:</w:t>
      </w:r>
    </w:p>
    <w:p w:rsidR="00880180" w:rsidRDefault="00880180">
      <w:pPr>
        <w:numPr>
          <w:ilvl w:val="0"/>
          <w:numId w:val="4"/>
        </w:numPr>
        <w:tabs>
          <w:tab w:val="left" w:leader="dot" w:pos="10098"/>
        </w:tabs>
        <w:rPr>
          <w:ins w:id="36" w:author="Unknown" w:date="2005-05-25T17:24:00Z"/>
          <w:color w:val="000000"/>
          <w:sz w:val="24"/>
        </w:rPr>
      </w:pPr>
      <w:ins w:id="37" w:author="Unknown" w:date="2005-05-25T17:24:00Z">
        <w:r>
          <w:rPr>
            <w:color w:val="000000"/>
            <w:sz w:val="24"/>
          </w:rPr>
          <w:t xml:space="preserve">Khaû naêng laøm vieäc taïi Coâng ty: </w:t>
        </w:r>
      </w:ins>
      <w:r>
        <w:rPr>
          <w:color w:val="000000"/>
          <w:sz w:val="24"/>
        </w:rPr>
        <w:tab/>
      </w:r>
    </w:p>
    <w:p w:rsidR="00880180" w:rsidRDefault="00880180">
      <w:pPr>
        <w:numPr>
          <w:ilvl w:val="0"/>
          <w:numId w:val="4"/>
        </w:numPr>
        <w:tabs>
          <w:tab w:val="left" w:leader="dot" w:pos="10098"/>
        </w:tabs>
        <w:rPr>
          <w:color w:val="000000"/>
          <w:sz w:val="24"/>
        </w:rPr>
      </w:pPr>
      <w:ins w:id="38" w:author="Unknown" w:date="2005-05-25T17:24:00Z">
        <w:r>
          <w:rPr>
            <w:color w:val="000000"/>
            <w:sz w:val="24"/>
          </w:rPr>
          <w:t xml:space="preserve">Nguyeän voïng tieáp tuïc coâng taùc: </w:t>
        </w:r>
      </w:ins>
      <w:r>
        <w:rPr>
          <w:color w:val="000000"/>
          <w:sz w:val="24"/>
        </w:rPr>
        <w:tab/>
      </w:r>
    </w:p>
    <w:p w:rsidR="00880180" w:rsidRDefault="00880180">
      <w:pPr>
        <w:tabs>
          <w:tab w:val="center" w:pos="2805"/>
          <w:tab w:val="center" w:pos="8041"/>
        </w:tabs>
        <w:spacing w:before="240"/>
        <w:rPr>
          <w:color w:val="000000"/>
          <w:sz w:val="24"/>
        </w:rPr>
      </w:pPr>
      <w:r>
        <w:rPr>
          <w:b/>
          <w:sz w:val="24"/>
        </w:rPr>
        <w:t>Xaùc nhaän cuûa TÑV veà KQCV</w:t>
      </w:r>
      <w:r>
        <w:rPr>
          <w:color w:val="000000"/>
          <w:sz w:val="24"/>
        </w:rPr>
        <w:tab/>
      </w:r>
      <w:r>
        <w:rPr>
          <w:b/>
          <w:sz w:val="24"/>
        </w:rPr>
        <w:t>Ngöôøi baùo caùo</w:t>
      </w:r>
    </w:p>
    <w:sectPr w:rsidR="00880180">
      <w:headerReference w:type="default" r:id="rId7"/>
      <w:pgSz w:w="11909" w:h="16834" w:code="9"/>
      <w:pgMar w:top="90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82" w:rsidRDefault="000A7082">
      <w:r>
        <w:separator/>
      </w:r>
    </w:p>
  </w:endnote>
  <w:endnote w:type="continuationSeparator" w:id="0">
    <w:p w:rsidR="000A7082" w:rsidRDefault="000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Jama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82" w:rsidRDefault="000A7082">
      <w:r>
        <w:separator/>
      </w:r>
    </w:p>
  </w:footnote>
  <w:footnote w:type="continuationSeparator" w:id="0">
    <w:p w:rsidR="000A7082" w:rsidRDefault="000A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92"/>
      <w:gridCol w:w="5984"/>
      <w:gridCol w:w="2244"/>
    </w:tblGrid>
    <w:tr w:rsidR="00880180">
      <w:tblPrEx>
        <w:tblCellMar>
          <w:top w:w="0" w:type="dxa"/>
          <w:bottom w:w="0" w:type="dxa"/>
        </w:tblCellMar>
      </w:tblPrEx>
      <w:trPr>
        <w:cantSplit/>
        <w:trHeight w:val="1070"/>
        <w:jc w:val="center"/>
      </w:trPr>
      <w:tc>
        <w:tcPr>
          <w:tcW w:w="1392" w:type="dxa"/>
          <w:vAlign w:val="center"/>
        </w:tcPr>
        <w:p w:rsidR="00880180" w:rsidRPr="00402E54" w:rsidRDefault="00880180" w:rsidP="00402E54">
          <w:pPr>
            <w:jc w:val="center"/>
            <w:rPr>
              <w:b/>
              <w:color w:val="000000"/>
              <w:sz w:val="24"/>
            </w:rPr>
          </w:pPr>
        </w:p>
      </w:tc>
      <w:tc>
        <w:tcPr>
          <w:tcW w:w="5984" w:type="dxa"/>
          <w:vAlign w:val="center"/>
        </w:tcPr>
        <w:p w:rsidR="00880180" w:rsidRPr="00D20AA9" w:rsidRDefault="00880180">
          <w:pPr>
            <w:pStyle w:val="Heading3"/>
            <w:ind w:left="-117"/>
            <w:jc w:val="center"/>
            <w:rPr>
              <w:color w:val="000000"/>
              <w:kern w:val="32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20AA9">
            <w:rPr>
              <w:color w:val="000000"/>
              <w:kern w:val="32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BAÙO CAÙO KEÁT QUAÛ THÖÛ VIEÄC</w:t>
          </w:r>
        </w:p>
        <w:p w:rsidR="00880180" w:rsidRPr="00D20AA9" w:rsidRDefault="00880180">
          <w:pPr>
            <w:jc w:val="center"/>
            <w:rPr>
              <w:b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i/>
              <w:iCs/>
              <w:color w:val="000000"/>
              <w:sz w:val="24"/>
            </w:rPr>
            <w:t>(do ngöôøi thöû vieäc töï ñaùnh giaù)</w:t>
          </w:r>
        </w:p>
      </w:tc>
      <w:tc>
        <w:tcPr>
          <w:tcW w:w="2244" w:type="dxa"/>
          <w:vAlign w:val="center"/>
        </w:tcPr>
        <w:p w:rsidR="00880180" w:rsidRPr="00402E54" w:rsidRDefault="00880180">
          <w:pPr>
            <w:rPr>
              <w:color w:val="000000"/>
              <w:sz w:val="22"/>
              <w:szCs w:val="22"/>
            </w:rPr>
          </w:pPr>
          <w:r w:rsidRPr="00402E54">
            <w:rPr>
              <w:color w:val="000000"/>
              <w:sz w:val="22"/>
              <w:szCs w:val="22"/>
            </w:rPr>
            <w:t>Ngaøy: ……/…/……</w:t>
          </w:r>
        </w:p>
        <w:p w:rsidR="00880180" w:rsidRDefault="00880180">
          <w:pPr>
            <w:rPr>
              <w:color w:val="000000"/>
              <w:sz w:val="24"/>
            </w:rPr>
          </w:pPr>
          <w:r w:rsidRPr="00402E54">
            <w:rPr>
              <w:color w:val="000000"/>
              <w:sz w:val="22"/>
              <w:szCs w:val="22"/>
            </w:rPr>
            <w:t>Trang:</w:t>
          </w:r>
          <w:r>
            <w:rPr>
              <w:color w:val="000000"/>
              <w:sz w:val="24"/>
            </w:rPr>
            <w:t xml:space="preserve">   </w:t>
          </w:r>
          <w:r>
            <w:rPr>
              <w:rStyle w:val="PageNumber"/>
              <w:sz w:val="24"/>
            </w:rPr>
            <w:fldChar w:fldCharType="begin"/>
          </w:r>
          <w:r>
            <w:rPr>
              <w:rStyle w:val="PageNumber"/>
              <w:sz w:val="24"/>
            </w:rPr>
            <w:instrText xml:space="preserve"> PAGE </w:instrText>
          </w:r>
          <w:r>
            <w:rPr>
              <w:rStyle w:val="PageNumber"/>
              <w:sz w:val="24"/>
            </w:rPr>
            <w:fldChar w:fldCharType="separate"/>
          </w:r>
          <w:r w:rsidR="00D20AA9">
            <w:rPr>
              <w:rStyle w:val="PageNumber"/>
              <w:noProof/>
              <w:sz w:val="24"/>
            </w:rPr>
            <w:t>1</w:t>
          </w:r>
          <w:r>
            <w:rPr>
              <w:rStyle w:val="PageNumber"/>
              <w:sz w:val="24"/>
            </w:rPr>
            <w:fldChar w:fldCharType="end"/>
          </w:r>
          <w:r>
            <w:rPr>
              <w:color w:val="000000"/>
              <w:sz w:val="24"/>
            </w:rPr>
            <w:t xml:space="preserve">/ </w:t>
          </w:r>
          <w:r>
            <w:rPr>
              <w:rStyle w:val="PageNumber"/>
              <w:sz w:val="24"/>
            </w:rPr>
            <w:fldChar w:fldCharType="begin"/>
          </w:r>
          <w:r>
            <w:rPr>
              <w:rStyle w:val="PageNumber"/>
              <w:sz w:val="24"/>
            </w:rPr>
            <w:instrText xml:space="preserve"> NUMPAGES </w:instrText>
          </w:r>
          <w:r>
            <w:rPr>
              <w:rStyle w:val="PageNumber"/>
              <w:sz w:val="24"/>
            </w:rPr>
            <w:fldChar w:fldCharType="separate"/>
          </w:r>
          <w:r w:rsidR="00D20AA9">
            <w:rPr>
              <w:rStyle w:val="PageNumber"/>
              <w:noProof/>
              <w:sz w:val="24"/>
            </w:rPr>
            <w:t>1</w:t>
          </w:r>
          <w:r>
            <w:rPr>
              <w:rStyle w:val="PageNumber"/>
              <w:sz w:val="24"/>
            </w:rPr>
            <w:fldChar w:fldCharType="end"/>
          </w:r>
        </w:p>
      </w:tc>
    </w:tr>
  </w:tbl>
  <w:p w:rsidR="00880180" w:rsidRDefault="00880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B39"/>
    <w:multiLevelType w:val="hybridMultilevel"/>
    <w:tmpl w:val="F620D57A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8404EB3"/>
    <w:multiLevelType w:val="hybridMultilevel"/>
    <w:tmpl w:val="111E11EC"/>
    <w:lvl w:ilvl="0" w:tplc="E0A6D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1894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6E57"/>
    <w:multiLevelType w:val="hybridMultilevel"/>
    <w:tmpl w:val="9CD05FD6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9B206D2"/>
    <w:multiLevelType w:val="hybridMultilevel"/>
    <w:tmpl w:val="94F0587C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0"/>
    <w:rsid w:val="000A7082"/>
    <w:rsid w:val="003515C9"/>
    <w:rsid w:val="00402E54"/>
    <w:rsid w:val="00547371"/>
    <w:rsid w:val="00556862"/>
    <w:rsid w:val="006F61A8"/>
    <w:rsid w:val="00880180"/>
    <w:rsid w:val="009D79E9"/>
    <w:rsid w:val="00BB048E"/>
    <w:rsid w:val="00D20AA9"/>
    <w:rsid w:val="00EC1F8C"/>
    <w:rsid w:val="00F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9675C-3424-4296-B38A-F46B5E6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color w:val="0000FF"/>
      <w:sz w:val="28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Arial" w:hAnsi="Arial" w:cs="Arial"/>
      <w:color w:val="auto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color w:val="auto"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Jamai" w:hAnsi="VNI-Jamai"/>
      <w:color w:val="auto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color w:val="00008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color w:val="000000"/>
      <w:sz w:val="26"/>
    </w:rPr>
  </w:style>
  <w:style w:type="paragraph" w:styleId="BodyText2">
    <w:name w:val="Body Text 2"/>
    <w:basedOn w:val="Normal"/>
    <w:rPr>
      <w:b/>
      <w:bCs/>
      <w:color w:val="000000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PHIEÁU ÑAÙNH GIAÙ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PHIEÁU ÑAÙNH GIAÙ</dc:title>
  <dc:subject/>
  <dc:creator>BNS07_HOA</dc:creator>
  <cp:keywords/>
  <dc:description/>
  <cp:lastModifiedBy>Admin</cp:lastModifiedBy>
  <cp:revision>2</cp:revision>
  <cp:lastPrinted>2008-11-06T09:39:00Z</cp:lastPrinted>
  <dcterms:created xsi:type="dcterms:W3CDTF">2019-08-26T08:18:00Z</dcterms:created>
  <dcterms:modified xsi:type="dcterms:W3CDTF">2019-08-26T08:18:00Z</dcterms:modified>
</cp:coreProperties>
</file>